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D4D31" w14:textId="77777777" w:rsidR="00144D71" w:rsidRDefault="00144D71">
      <w:pPr>
        <w:pStyle w:val="BodyText"/>
        <w:rPr>
          <w:sz w:val="20"/>
        </w:rPr>
      </w:pPr>
    </w:p>
    <w:p w14:paraId="35E72253" w14:textId="77777777" w:rsidR="00144D71" w:rsidRDefault="00144D71">
      <w:pPr>
        <w:pStyle w:val="BodyText"/>
        <w:rPr>
          <w:sz w:val="20"/>
        </w:rPr>
      </w:pPr>
    </w:p>
    <w:p w14:paraId="7F1C959A" w14:textId="77777777" w:rsidR="00144D71" w:rsidRDefault="00144D71">
      <w:pPr>
        <w:pStyle w:val="BodyText"/>
        <w:rPr>
          <w:sz w:val="20"/>
        </w:rPr>
      </w:pPr>
    </w:p>
    <w:p w14:paraId="06A431C8" w14:textId="77777777" w:rsidR="00144D71" w:rsidRDefault="00144D71">
      <w:pPr>
        <w:pStyle w:val="BodyText"/>
        <w:rPr>
          <w:sz w:val="20"/>
        </w:rPr>
      </w:pPr>
    </w:p>
    <w:p w14:paraId="64166A72" w14:textId="77777777" w:rsidR="00144D71" w:rsidRDefault="00144D71">
      <w:pPr>
        <w:pStyle w:val="BodyText"/>
        <w:rPr>
          <w:sz w:val="20"/>
        </w:rPr>
      </w:pPr>
    </w:p>
    <w:p w14:paraId="4AFE785F" w14:textId="77777777" w:rsidR="00144D71" w:rsidRDefault="00144D71">
      <w:pPr>
        <w:pStyle w:val="BodyText"/>
        <w:rPr>
          <w:sz w:val="20"/>
        </w:rPr>
      </w:pPr>
    </w:p>
    <w:p w14:paraId="1F5CB000" w14:textId="77777777" w:rsidR="00144D71" w:rsidRDefault="00144D71">
      <w:pPr>
        <w:pStyle w:val="BodyText"/>
        <w:rPr>
          <w:sz w:val="20"/>
        </w:rPr>
      </w:pPr>
    </w:p>
    <w:p w14:paraId="41D8C186" w14:textId="77777777" w:rsidR="00144D71" w:rsidRDefault="00144D71">
      <w:pPr>
        <w:pStyle w:val="BodyText"/>
        <w:rPr>
          <w:sz w:val="20"/>
        </w:rPr>
      </w:pPr>
    </w:p>
    <w:p w14:paraId="3384FD22" w14:textId="77777777" w:rsidR="00144D71" w:rsidRDefault="00144D71">
      <w:pPr>
        <w:pStyle w:val="BodyText"/>
        <w:rPr>
          <w:sz w:val="20"/>
        </w:rPr>
      </w:pPr>
    </w:p>
    <w:p w14:paraId="0FEFD7D2" w14:textId="77777777" w:rsidR="00144D71" w:rsidRDefault="00144D71">
      <w:pPr>
        <w:pStyle w:val="BodyText"/>
        <w:rPr>
          <w:sz w:val="20"/>
        </w:rPr>
      </w:pPr>
    </w:p>
    <w:p w14:paraId="7F375E4A" w14:textId="77777777" w:rsidR="00144D71" w:rsidRDefault="00144D71">
      <w:pPr>
        <w:pStyle w:val="BodyText"/>
        <w:rPr>
          <w:sz w:val="20"/>
        </w:rPr>
      </w:pPr>
    </w:p>
    <w:p w14:paraId="0A293645" w14:textId="77777777" w:rsidR="00144D71" w:rsidRDefault="00144D71">
      <w:pPr>
        <w:pStyle w:val="BodyText"/>
        <w:rPr>
          <w:sz w:val="20"/>
        </w:rPr>
      </w:pPr>
    </w:p>
    <w:p w14:paraId="6A13B26E" w14:textId="77777777" w:rsidR="00144D71" w:rsidRDefault="00144D71">
      <w:pPr>
        <w:pStyle w:val="BodyText"/>
        <w:rPr>
          <w:sz w:val="20"/>
        </w:rPr>
      </w:pPr>
    </w:p>
    <w:p w14:paraId="10B11D1A" w14:textId="77777777" w:rsidR="00144D71" w:rsidRDefault="00144D71">
      <w:pPr>
        <w:pStyle w:val="BodyText"/>
        <w:rPr>
          <w:sz w:val="20"/>
        </w:rPr>
      </w:pPr>
    </w:p>
    <w:p w14:paraId="75B61A93" w14:textId="77777777" w:rsidR="00144D71" w:rsidRDefault="00144D71">
      <w:pPr>
        <w:pStyle w:val="BodyText"/>
        <w:rPr>
          <w:sz w:val="20"/>
        </w:rPr>
      </w:pPr>
    </w:p>
    <w:p w14:paraId="66267914" w14:textId="77777777" w:rsidR="00144D71" w:rsidRDefault="00144D71">
      <w:pPr>
        <w:pStyle w:val="BodyText"/>
        <w:rPr>
          <w:sz w:val="20"/>
        </w:rPr>
      </w:pPr>
    </w:p>
    <w:p w14:paraId="6CFFE1E2" w14:textId="77777777" w:rsidR="00144D71" w:rsidRDefault="00144D71">
      <w:pPr>
        <w:pStyle w:val="BodyText"/>
        <w:rPr>
          <w:sz w:val="20"/>
        </w:rPr>
      </w:pPr>
    </w:p>
    <w:p w14:paraId="2F899157" w14:textId="77777777" w:rsidR="00C53B90" w:rsidRPr="00436342" w:rsidRDefault="00C53B90" w:rsidP="00436342">
      <w:pPr>
        <w:pStyle w:val="BodyText"/>
        <w:ind w:left="100"/>
      </w:pPr>
      <w:r w:rsidRPr="00436342">
        <w:rPr>
          <w:rFonts w:asciiTheme="minorHAnsi" w:hAnsiTheme="minorHAnsi" w:cstheme="minorBidi"/>
          <w:sz w:val="32"/>
        </w:rPr>
        <w:t xml:space="preserve">The requested information in this form is necessary to obtain a security badge, which is required to participate on the </w:t>
      </w:r>
      <w:r w:rsidR="00436342">
        <w:rPr>
          <w:rFonts w:asciiTheme="minorHAnsi" w:hAnsiTheme="minorHAnsi" w:cstheme="minorBidi"/>
          <w:sz w:val="32"/>
        </w:rPr>
        <w:t xml:space="preserve">SolarPACES </w:t>
      </w:r>
      <w:r w:rsidRPr="00436342">
        <w:rPr>
          <w:rFonts w:asciiTheme="minorHAnsi" w:hAnsiTheme="minorHAnsi" w:cstheme="minorBidi"/>
          <w:sz w:val="32"/>
        </w:rPr>
        <w:t>tour.</w:t>
      </w:r>
      <w:r>
        <w:rPr>
          <w:rFonts w:asciiTheme="minorHAnsi" w:hAnsiTheme="minorHAnsi" w:cstheme="minorBidi"/>
          <w:sz w:val="32"/>
        </w:rPr>
        <w:t xml:space="preserve"> All information will be protected as government owned Official Use Only information. </w:t>
      </w:r>
    </w:p>
    <w:p w14:paraId="4B99825C" w14:textId="77777777" w:rsidR="00144D71" w:rsidRDefault="00144D71">
      <w:pPr>
        <w:pStyle w:val="BodyText"/>
        <w:rPr>
          <w:sz w:val="20"/>
        </w:rPr>
      </w:pPr>
    </w:p>
    <w:p w14:paraId="5B2ACF66" w14:textId="77777777" w:rsidR="00144D71" w:rsidRDefault="00144D71">
      <w:pPr>
        <w:pStyle w:val="BodyText"/>
        <w:rPr>
          <w:sz w:val="20"/>
        </w:rPr>
      </w:pPr>
    </w:p>
    <w:p w14:paraId="14635CF1" w14:textId="77777777" w:rsidR="00144D71" w:rsidRDefault="00D310BC">
      <w:pPr>
        <w:spacing w:before="262"/>
        <w:ind w:left="100"/>
        <w:rPr>
          <w:rFonts w:ascii="Arial"/>
          <w:b/>
          <w:sz w:val="36"/>
        </w:rPr>
      </w:pPr>
      <w:r>
        <w:rPr>
          <w:rFonts w:ascii="Arial"/>
          <w:b/>
          <w:sz w:val="36"/>
          <w:u w:val="thick"/>
        </w:rPr>
        <w:t>Instructions:</w:t>
      </w:r>
    </w:p>
    <w:p w14:paraId="42F137B5" w14:textId="77777777" w:rsidR="00144D71" w:rsidRDefault="00D310BC">
      <w:pPr>
        <w:pStyle w:val="Heading1"/>
        <w:numPr>
          <w:ilvl w:val="0"/>
          <w:numId w:val="1"/>
        </w:numPr>
        <w:tabs>
          <w:tab w:val="left" w:pos="821"/>
        </w:tabs>
        <w:spacing w:line="440" w:lineRule="exact"/>
        <w:ind w:hanging="360"/>
      </w:pPr>
      <w:r>
        <w:t>Fill in</w:t>
      </w:r>
      <w:r>
        <w:rPr>
          <w:spacing w:val="-5"/>
        </w:rPr>
        <w:t xml:space="preserve"> </w:t>
      </w:r>
      <w:r w:rsidR="00E82111">
        <w:t>boxes 1-13</w:t>
      </w:r>
    </w:p>
    <w:p w14:paraId="3AF2F066" w14:textId="77777777" w:rsidR="00144D71" w:rsidRDefault="00D310BC">
      <w:pPr>
        <w:pStyle w:val="ListParagraph"/>
        <w:numPr>
          <w:ilvl w:val="0"/>
          <w:numId w:val="1"/>
        </w:numPr>
        <w:tabs>
          <w:tab w:val="left" w:pos="821"/>
        </w:tabs>
        <w:spacing w:before="13" w:line="416" w:lineRule="exact"/>
        <w:ind w:right="114" w:hanging="360"/>
        <w:rPr>
          <w:rFonts w:ascii="Arial"/>
          <w:sz w:val="36"/>
        </w:rPr>
      </w:pPr>
      <w:r>
        <w:rPr>
          <w:rFonts w:ascii="Arial"/>
          <w:sz w:val="36"/>
        </w:rPr>
        <w:t>If unsure of visit dates, put earliest possible to latest possible</w:t>
      </w:r>
      <w:r>
        <w:rPr>
          <w:rFonts w:ascii="Arial"/>
          <w:spacing w:val="-12"/>
          <w:sz w:val="36"/>
        </w:rPr>
        <w:t xml:space="preserve"> </w:t>
      </w:r>
      <w:r>
        <w:rPr>
          <w:rFonts w:ascii="Arial"/>
          <w:sz w:val="36"/>
        </w:rPr>
        <w:t>to ensure you are</w:t>
      </w:r>
      <w:r>
        <w:rPr>
          <w:rFonts w:ascii="Arial"/>
          <w:spacing w:val="-8"/>
          <w:sz w:val="36"/>
        </w:rPr>
        <w:t xml:space="preserve"> </w:t>
      </w:r>
      <w:r>
        <w:rPr>
          <w:rFonts w:ascii="Arial"/>
          <w:sz w:val="36"/>
        </w:rPr>
        <w:t>covered.</w:t>
      </w:r>
    </w:p>
    <w:p w14:paraId="14FD4423" w14:textId="77777777" w:rsidR="00144D71" w:rsidRDefault="00D310BC">
      <w:pPr>
        <w:pStyle w:val="ListParagraph"/>
        <w:numPr>
          <w:ilvl w:val="0"/>
          <w:numId w:val="1"/>
        </w:numPr>
        <w:tabs>
          <w:tab w:val="left" w:pos="821"/>
        </w:tabs>
        <w:spacing w:line="433" w:lineRule="exact"/>
        <w:ind w:hanging="360"/>
        <w:rPr>
          <w:rFonts w:ascii="Arial"/>
          <w:sz w:val="36"/>
        </w:rPr>
      </w:pPr>
      <w:r>
        <w:rPr>
          <w:rFonts w:ascii="Arial"/>
          <w:sz w:val="36"/>
        </w:rPr>
        <w:t>Encrypt file as per instructions at the end of</w:t>
      </w:r>
      <w:r>
        <w:rPr>
          <w:rFonts w:ascii="Arial"/>
          <w:spacing w:val="-11"/>
          <w:sz w:val="36"/>
        </w:rPr>
        <w:t xml:space="preserve"> </w:t>
      </w:r>
      <w:r>
        <w:rPr>
          <w:rFonts w:ascii="Arial"/>
          <w:sz w:val="36"/>
        </w:rPr>
        <w:t>form</w:t>
      </w:r>
    </w:p>
    <w:p w14:paraId="532BA657" w14:textId="77777777" w:rsidR="00144D71" w:rsidRDefault="00144D71">
      <w:pPr>
        <w:spacing w:line="433" w:lineRule="exact"/>
        <w:rPr>
          <w:rFonts w:ascii="Arial"/>
          <w:sz w:val="36"/>
        </w:rPr>
        <w:sectPr w:rsidR="00144D71">
          <w:headerReference w:type="default" r:id="rId7"/>
          <w:type w:val="continuous"/>
          <w:pgSz w:w="12240" w:h="15840"/>
          <w:pgMar w:top="480" w:right="620" w:bottom="280" w:left="620" w:header="185" w:footer="720" w:gutter="0"/>
          <w:cols w:space="720"/>
        </w:sectPr>
      </w:pPr>
    </w:p>
    <w:p w14:paraId="4C993737" w14:textId="77777777" w:rsidR="00144D71" w:rsidRDefault="00144D71">
      <w:pPr>
        <w:pStyle w:val="BodyText"/>
        <w:rPr>
          <w:rFonts w:ascii="Arial"/>
          <w:sz w:val="20"/>
        </w:rPr>
      </w:pPr>
    </w:p>
    <w:p w14:paraId="2CE80A21" w14:textId="77777777" w:rsidR="00144D71" w:rsidRDefault="00144D71">
      <w:pPr>
        <w:pStyle w:val="BodyText"/>
        <w:rPr>
          <w:rFonts w:ascii="Arial"/>
          <w:sz w:val="20"/>
        </w:rPr>
      </w:pPr>
    </w:p>
    <w:p w14:paraId="5CD962F6" w14:textId="77777777" w:rsidR="00144D71" w:rsidRDefault="00144D71">
      <w:pPr>
        <w:pStyle w:val="BodyText"/>
        <w:rPr>
          <w:rFonts w:ascii="Arial"/>
          <w:sz w:val="20"/>
        </w:rPr>
      </w:pPr>
    </w:p>
    <w:p w14:paraId="1AB66271" w14:textId="77777777" w:rsidR="00144D71" w:rsidRDefault="00144D71">
      <w:pPr>
        <w:pStyle w:val="BodyText"/>
        <w:rPr>
          <w:rFonts w:ascii="Arial"/>
          <w:sz w:val="20"/>
        </w:rPr>
      </w:pPr>
    </w:p>
    <w:p w14:paraId="61EB522E" w14:textId="77777777" w:rsidR="00144D71" w:rsidRDefault="00144D71">
      <w:pPr>
        <w:pStyle w:val="BodyText"/>
        <w:spacing w:before="2"/>
        <w:rPr>
          <w:rFonts w:ascii="Arial"/>
          <w:sz w:val="19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5040"/>
        <w:gridCol w:w="5630"/>
      </w:tblGrid>
      <w:tr w:rsidR="00144D71" w14:paraId="2EAE2B8E" w14:textId="77777777" w:rsidTr="00DE4A4D">
        <w:trPr>
          <w:trHeight w:hRule="exact" w:val="334"/>
        </w:trPr>
        <w:tc>
          <w:tcPr>
            <w:tcW w:w="528" w:type="dxa"/>
            <w:vAlign w:val="center"/>
          </w:tcPr>
          <w:p w14:paraId="1BBC9358" w14:textId="77777777" w:rsidR="00144D71" w:rsidRDefault="00D310BC" w:rsidP="00DE4A4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040" w:type="dxa"/>
            <w:vAlign w:val="center"/>
          </w:tcPr>
          <w:p w14:paraId="2C6D4846" w14:textId="77777777" w:rsidR="00144D71" w:rsidRDefault="00D310BC" w:rsidP="00C53B90">
            <w:pPr>
              <w:pStyle w:val="TableParagraph"/>
              <w:ind w:left="181" w:right="1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Name (First, Middle, Last)</w:t>
            </w:r>
          </w:p>
        </w:tc>
        <w:tc>
          <w:tcPr>
            <w:tcW w:w="5630" w:type="dxa"/>
          </w:tcPr>
          <w:p w14:paraId="777A6CD5" w14:textId="77777777" w:rsidR="00144D71" w:rsidRDefault="00144D71"/>
        </w:tc>
      </w:tr>
      <w:tr w:rsidR="00C316D9" w14:paraId="5EB8838D" w14:textId="77777777" w:rsidTr="00DE4A4D">
        <w:trPr>
          <w:trHeight w:hRule="exact" w:val="334"/>
          <w:ins w:id="0" w:author="Jackson, Benjamin" w:date="2021-08-03T09:35:00Z"/>
        </w:trPr>
        <w:tc>
          <w:tcPr>
            <w:tcW w:w="528" w:type="dxa"/>
            <w:vAlign w:val="center"/>
          </w:tcPr>
          <w:p w14:paraId="2AF1A268" w14:textId="679BB174" w:rsidR="00C316D9" w:rsidRDefault="00C316D9" w:rsidP="00DE4A4D">
            <w:pPr>
              <w:pStyle w:val="TableParagraph"/>
              <w:rPr>
                <w:ins w:id="1" w:author="Jackson, Benjamin" w:date="2021-08-03T09:35:00Z"/>
                <w:b/>
                <w:sz w:val="28"/>
              </w:rPr>
            </w:pPr>
            <w:ins w:id="2" w:author="Jackson, Benjamin" w:date="2021-08-03T09:35:00Z">
              <w:r>
                <w:rPr>
                  <w:b/>
                  <w:sz w:val="28"/>
                </w:rPr>
                <w:t>2</w:t>
              </w:r>
            </w:ins>
          </w:p>
        </w:tc>
        <w:tc>
          <w:tcPr>
            <w:tcW w:w="5040" w:type="dxa"/>
            <w:vAlign w:val="center"/>
          </w:tcPr>
          <w:p w14:paraId="12F042E1" w14:textId="7568A616" w:rsidR="00C316D9" w:rsidRDefault="00C316D9" w:rsidP="00C53B90">
            <w:pPr>
              <w:pStyle w:val="TableParagraph"/>
              <w:ind w:left="181" w:right="185"/>
              <w:jc w:val="left"/>
              <w:rPr>
                <w:ins w:id="3" w:author="Jackson, Benjamin" w:date="2021-08-03T09:35:00Z"/>
                <w:b/>
                <w:sz w:val="28"/>
              </w:rPr>
            </w:pPr>
            <w:ins w:id="4" w:author="Jackson, Benjamin" w:date="2021-08-03T09:35:00Z">
              <w:r>
                <w:rPr>
                  <w:b/>
                  <w:sz w:val="28"/>
                </w:rPr>
                <w:t>Phone Number</w:t>
              </w:r>
            </w:ins>
          </w:p>
        </w:tc>
        <w:tc>
          <w:tcPr>
            <w:tcW w:w="5630" w:type="dxa"/>
          </w:tcPr>
          <w:p w14:paraId="26427613" w14:textId="77777777" w:rsidR="00C316D9" w:rsidRDefault="00C316D9">
            <w:pPr>
              <w:rPr>
                <w:ins w:id="5" w:author="Jackson, Benjamin" w:date="2021-08-03T09:35:00Z"/>
              </w:rPr>
            </w:pPr>
          </w:p>
        </w:tc>
      </w:tr>
      <w:tr w:rsidR="0059740A" w14:paraId="62E1E8A3" w14:textId="77777777" w:rsidTr="00DE4A4D">
        <w:trPr>
          <w:trHeight w:hRule="exact" w:val="334"/>
        </w:trPr>
        <w:tc>
          <w:tcPr>
            <w:tcW w:w="528" w:type="dxa"/>
            <w:vAlign w:val="center"/>
          </w:tcPr>
          <w:p w14:paraId="6AC9A9F2" w14:textId="4AB882D1" w:rsidR="0059740A" w:rsidRDefault="00C316D9" w:rsidP="00DE4A4D">
            <w:pPr>
              <w:pStyle w:val="TableParagraph"/>
              <w:rPr>
                <w:b/>
                <w:sz w:val="28"/>
              </w:rPr>
            </w:pPr>
            <w:ins w:id="6" w:author="Jackson, Benjamin" w:date="2021-08-03T09:35:00Z">
              <w:r>
                <w:rPr>
                  <w:b/>
                  <w:sz w:val="28"/>
                </w:rPr>
                <w:t>3</w:t>
              </w:r>
            </w:ins>
            <w:del w:id="7" w:author="Jackson, Benjamin" w:date="2021-08-03T09:35:00Z">
              <w:r w:rsidR="0059740A" w:rsidDel="00C316D9">
                <w:rPr>
                  <w:b/>
                  <w:sz w:val="28"/>
                </w:rPr>
                <w:delText>2</w:delText>
              </w:r>
            </w:del>
          </w:p>
        </w:tc>
        <w:tc>
          <w:tcPr>
            <w:tcW w:w="5040" w:type="dxa"/>
            <w:vAlign w:val="center"/>
          </w:tcPr>
          <w:p w14:paraId="55898E11" w14:textId="77777777" w:rsidR="0059740A" w:rsidRDefault="0059740A" w:rsidP="00C53B90">
            <w:pPr>
              <w:pStyle w:val="TableParagraph"/>
              <w:ind w:left="181" w:right="18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SSN</w:t>
            </w:r>
          </w:p>
        </w:tc>
        <w:tc>
          <w:tcPr>
            <w:tcW w:w="5630" w:type="dxa"/>
          </w:tcPr>
          <w:p w14:paraId="191C0469" w14:textId="77777777" w:rsidR="0059740A" w:rsidRDefault="0059740A" w:rsidP="0059740A"/>
        </w:tc>
      </w:tr>
      <w:tr w:rsidR="0059740A" w14:paraId="5379F5EF" w14:textId="77777777" w:rsidTr="00DE4A4D">
        <w:trPr>
          <w:trHeight w:hRule="exact" w:val="334"/>
        </w:trPr>
        <w:tc>
          <w:tcPr>
            <w:tcW w:w="528" w:type="dxa"/>
            <w:vAlign w:val="center"/>
          </w:tcPr>
          <w:p w14:paraId="0FA6B3C6" w14:textId="77777777" w:rsidR="0059740A" w:rsidRDefault="0059740A" w:rsidP="00DE4A4D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040" w:type="dxa"/>
            <w:vAlign w:val="center"/>
          </w:tcPr>
          <w:p w14:paraId="094B5E64" w14:textId="77777777" w:rsidR="0059740A" w:rsidRDefault="0059740A" w:rsidP="00C53B90">
            <w:pPr>
              <w:pStyle w:val="TableParagraph"/>
              <w:ind w:left="181" w:right="18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Date of Birth</w:t>
            </w:r>
          </w:p>
          <w:p w14:paraId="2B70E34B" w14:textId="77777777" w:rsidR="0059740A" w:rsidRDefault="0059740A" w:rsidP="00C53B90">
            <w:pPr>
              <w:pStyle w:val="TableParagraph"/>
              <w:ind w:left="181" w:right="182"/>
              <w:jc w:val="left"/>
              <w:rPr>
                <w:b/>
                <w:sz w:val="28"/>
              </w:rPr>
            </w:pPr>
          </w:p>
        </w:tc>
        <w:tc>
          <w:tcPr>
            <w:tcW w:w="5630" w:type="dxa"/>
          </w:tcPr>
          <w:p w14:paraId="24CC7A3B" w14:textId="77777777" w:rsidR="0059740A" w:rsidRDefault="0059740A" w:rsidP="0059740A"/>
        </w:tc>
      </w:tr>
      <w:tr w:rsidR="0059740A" w14:paraId="5E2C652A" w14:textId="77777777" w:rsidTr="00DE4A4D">
        <w:trPr>
          <w:trHeight w:hRule="exact" w:val="334"/>
        </w:trPr>
        <w:tc>
          <w:tcPr>
            <w:tcW w:w="528" w:type="dxa"/>
            <w:vAlign w:val="center"/>
          </w:tcPr>
          <w:p w14:paraId="08DCBD20" w14:textId="77777777" w:rsidR="0059740A" w:rsidRDefault="0059740A" w:rsidP="00DE4A4D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040" w:type="dxa"/>
            <w:vAlign w:val="center"/>
          </w:tcPr>
          <w:p w14:paraId="17502C4D" w14:textId="77777777" w:rsidR="0059740A" w:rsidRDefault="0059740A" w:rsidP="00C53B90">
            <w:pPr>
              <w:pStyle w:val="TableParagraph"/>
              <w:ind w:left="181" w:right="18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Birth Country</w:t>
            </w:r>
          </w:p>
        </w:tc>
        <w:tc>
          <w:tcPr>
            <w:tcW w:w="5630" w:type="dxa"/>
          </w:tcPr>
          <w:p w14:paraId="79C037DF" w14:textId="77777777" w:rsidR="0059740A" w:rsidRDefault="0059740A" w:rsidP="0059740A"/>
        </w:tc>
      </w:tr>
      <w:tr w:rsidR="0059740A" w14:paraId="10946BA4" w14:textId="77777777" w:rsidTr="00DE4A4D">
        <w:trPr>
          <w:trHeight w:hRule="exact" w:val="334"/>
        </w:trPr>
        <w:tc>
          <w:tcPr>
            <w:tcW w:w="528" w:type="dxa"/>
            <w:vAlign w:val="center"/>
          </w:tcPr>
          <w:p w14:paraId="6831DF89" w14:textId="77777777" w:rsidR="0059740A" w:rsidRDefault="0059740A" w:rsidP="00DE4A4D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040" w:type="dxa"/>
            <w:vAlign w:val="center"/>
          </w:tcPr>
          <w:p w14:paraId="5C597E75" w14:textId="77777777" w:rsidR="0059740A" w:rsidRDefault="0059740A" w:rsidP="00C53B90">
            <w:pPr>
              <w:pStyle w:val="TableParagraph"/>
              <w:ind w:left="181" w:right="18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Birth State</w:t>
            </w:r>
          </w:p>
        </w:tc>
        <w:tc>
          <w:tcPr>
            <w:tcW w:w="5630" w:type="dxa"/>
          </w:tcPr>
          <w:p w14:paraId="705539B9" w14:textId="77777777" w:rsidR="0059740A" w:rsidRDefault="0059740A" w:rsidP="0059740A"/>
        </w:tc>
      </w:tr>
      <w:tr w:rsidR="0059740A" w14:paraId="4CE8313F" w14:textId="77777777" w:rsidTr="00DE4A4D">
        <w:trPr>
          <w:trHeight w:hRule="exact" w:val="334"/>
        </w:trPr>
        <w:tc>
          <w:tcPr>
            <w:tcW w:w="528" w:type="dxa"/>
            <w:vAlign w:val="center"/>
          </w:tcPr>
          <w:p w14:paraId="28F228C1" w14:textId="77777777" w:rsidR="0059740A" w:rsidRDefault="0059740A" w:rsidP="00DE4A4D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040" w:type="dxa"/>
            <w:vAlign w:val="center"/>
          </w:tcPr>
          <w:p w14:paraId="6D12341A" w14:textId="77777777" w:rsidR="0059740A" w:rsidRDefault="0059740A" w:rsidP="00C53B90">
            <w:pPr>
              <w:pStyle w:val="TableParagraph"/>
              <w:ind w:left="181" w:right="18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Birth Location</w:t>
            </w:r>
          </w:p>
        </w:tc>
        <w:tc>
          <w:tcPr>
            <w:tcW w:w="5630" w:type="dxa"/>
          </w:tcPr>
          <w:p w14:paraId="6E65A7ED" w14:textId="77777777" w:rsidR="0059740A" w:rsidRDefault="0059740A" w:rsidP="0059740A"/>
        </w:tc>
      </w:tr>
      <w:tr w:rsidR="0059740A" w14:paraId="4CAD2E5C" w14:textId="77777777" w:rsidTr="00DE4A4D">
        <w:trPr>
          <w:trHeight w:hRule="exact" w:val="334"/>
        </w:trPr>
        <w:tc>
          <w:tcPr>
            <w:tcW w:w="528" w:type="dxa"/>
            <w:vAlign w:val="center"/>
          </w:tcPr>
          <w:p w14:paraId="02B62B5C" w14:textId="77777777" w:rsidR="0059740A" w:rsidRDefault="0059740A" w:rsidP="00DE4A4D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040" w:type="dxa"/>
            <w:vAlign w:val="center"/>
          </w:tcPr>
          <w:p w14:paraId="21AA2A5C" w14:textId="77777777" w:rsidR="0059740A" w:rsidRDefault="0059740A" w:rsidP="00C53B90">
            <w:pPr>
              <w:pStyle w:val="TableParagraph"/>
              <w:ind w:left="181" w:right="18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Citizenship</w:t>
            </w:r>
          </w:p>
        </w:tc>
        <w:tc>
          <w:tcPr>
            <w:tcW w:w="5630" w:type="dxa"/>
          </w:tcPr>
          <w:p w14:paraId="1827DF46" w14:textId="77777777" w:rsidR="0059740A" w:rsidRDefault="0059740A" w:rsidP="0059740A"/>
        </w:tc>
      </w:tr>
      <w:tr w:rsidR="0059740A" w14:paraId="301FC5CD" w14:textId="77777777" w:rsidTr="00DE4A4D">
        <w:trPr>
          <w:trHeight w:hRule="exact" w:val="334"/>
        </w:trPr>
        <w:tc>
          <w:tcPr>
            <w:tcW w:w="528" w:type="dxa"/>
            <w:vAlign w:val="center"/>
          </w:tcPr>
          <w:p w14:paraId="2AD86686" w14:textId="77777777" w:rsidR="0059740A" w:rsidRDefault="0059740A" w:rsidP="00DE4A4D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040" w:type="dxa"/>
            <w:vAlign w:val="center"/>
          </w:tcPr>
          <w:p w14:paraId="4AE1FA1F" w14:textId="77777777" w:rsidR="0059740A" w:rsidRDefault="0059740A" w:rsidP="00C53B90">
            <w:pPr>
              <w:pStyle w:val="TableParagraph"/>
              <w:ind w:left="181" w:right="18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Driver License State</w:t>
            </w:r>
          </w:p>
        </w:tc>
        <w:tc>
          <w:tcPr>
            <w:tcW w:w="5630" w:type="dxa"/>
          </w:tcPr>
          <w:p w14:paraId="5A455020" w14:textId="77777777" w:rsidR="0059740A" w:rsidRDefault="0059740A" w:rsidP="0059740A"/>
        </w:tc>
      </w:tr>
      <w:tr w:rsidR="0059740A" w14:paraId="6391BC4A" w14:textId="77777777" w:rsidTr="00DE4A4D">
        <w:trPr>
          <w:trHeight w:hRule="exact" w:val="334"/>
        </w:trPr>
        <w:tc>
          <w:tcPr>
            <w:tcW w:w="528" w:type="dxa"/>
            <w:vAlign w:val="center"/>
          </w:tcPr>
          <w:p w14:paraId="4DF40BB5" w14:textId="77777777" w:rsidR="0059740A" w:rsidRDefault="0059740A" w:rsidP="00DE4A4D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040" w:type="dxa"/>
            <w:vAlign w:val="center"/>
          </w:tcPr>
          <w:p w14:paraId="26720E79" w14:textId="77777777" w:rsidR="0059740A" w:rsidRDefault="0059740A" w:rsidP="00C53B90">
            <w:pPr>
              <w:pStyle w:val="TableParagraph"/>
              <w:ind w:left="181" w:right="1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Company or School Affiliation</w:t>
            </w:r>
          </w:p>
        </w:tc>
        <w:tc>
          <w:tcPr>
            <w:tcW w:w="5630" w:type="dxa"/>
          </w:tcPr>
          <w:p w14:paraId="00A20B22" w14:textId="77777777" w:rsidR="0059740A" w:rsidRDefault="0059740A" w:rsidP="0059740A"/>
        </w:tc>
      </w:tr>
      <w:tr w:rsidR="00E82111" w14:paraId="19A84577" w14:textId="77777777" w:rsidTr="00C53B90">
        <w:trPr>
          <w:trHeight w:hRule="exact" w:val="907"/>
        </w:trPr>
        <w:tc>
          <w:tcPr>
            <w:tcW w:w="528" w:type="dxa"/>
            <w:vAlign w:val="center"/>
          </w:tcPr>
          <w:p w14:paraId="68F151C7" w14:textId="77777777" w:rsidR="00E82111" w:rsidRDefault="00E82111" w:rsidP="00DE4A4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040" w:type="dxa"/>
            <w:vAlign w:val="center"/>
          </w:tcPr>
          <w:p w14:paraId="0CDB1E01" w14:textId="77777777" w:rsidR="00E82111" w:rsidRDefault="00E82111" w:rsidP="00C53B90">
            <w:pPr>
              <w:pStyle w:val="TableParagraph"/>
              <w:ind w:left="181" w:right="1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Dates of Visit (mm/dd/</w:t>
            </w:r>
            <w:proofErr w:type="spellStart"/>
            <w:r>
              <w:rPr>
                <w:b/>
                <w:sz w:val="28"/>
              </w:rPr>
              <w:t>yy</w:t>
            </w:r>
            <w:proofErr w:type="spellEnd"/>
            <w:r>
              <w:rPr>
                <w:b/>
                <w:sz w:val="28"/>
              </w:rPr>
              <w:t>)-(mm/dd/</w:t>
            </w:r>
            <w:proofErr w:type="spellStart"/>
            <w:r>
              <w:rPr>
                <w:b/>
                <w:sz w:val="28"/>
              </w:rPr>
              <w:t>yy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5630" w:type="dxa"/>
            <w:vAlign w:val="center"/>
          </w:tcPr>
          <w:p w14:paraId="4D1AD69E" w14:textId="77777777" w:rsidR="00E82111" w:rsidRDefault="00E82111" w:rsidP="00C53B90">
            <w:r>
              <w:rPr>
                <w:sz w:val="24"/>
              </w:rPr>
              <w:t xml:space="preserve">           /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/</w:t>
            </w:r>
          </w:p>
        </w:tc>
      </w:tr>
      <w:tr w:rsidR="00E82111" w14:paraId="5892E69B" w14:textId="77777777" w:rsidTr="00C53B90">
        <w:trPr>
          <w:trHeight w:hRule="exact" w:val="718"/>
        </w:trPr>
        <w:tc>
          <w:tcPr>
            <w:tcW w:w="528" w:type="dxa"/>
            <w:vAlign w:val="center"/>
          </w:tcPr>
          <w:p w14:paraId="677DA671" w14:textId="77777777" w:rsidR="00E82111" w:rsidRDefault="00E82111" w:rsidP="00DE4A4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040" w:type="dxa"/>
            <w:vAlign w:val="center"/>
          </w:tcPr>
          <w:p w14:paraId="5A673070" w14:textId="77777777" w:rsidR="00E82111" w:rsidRDefault="00E82111" w:rsidP="00C53B90">
            <w:pPr>
              <w:pStyle w:val="TableParagraph"/>
              <w:ind w:left="181" w:right="1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Purpose of Visit</w:t>
            </w:r>
          </w:p>
        </w:tc>
        <w:tc>
          <w:tcPr>
            <w:tcW w:w="5630" w:type="dxa"/>
            <w:vAlign w:val="center"/>
          </w:tcPr>
          <w:p w14:paraId="43BA2E66" w14:textId="77777777" w:rsidR="00E82111" w:rsidRDefault="00DE4A4D" w:rsidP="00DE4A4D">
            <w:pPr>
              <w:pStyle w:val="TableParagraph"/>
              <w:tabs>
                <w:tab w:val="left" w:pos="2337"/>
                <w:tab w:val="left" w:pos="3072"/>
                <w:tab w:val="left" w:pos="3819"/>
                <w:tab w:val="left" w:pos="4553"/>
              </w:tabs>
              <w:spacing w:line="240" w:lineRule="auto"/>
              <w:ind w:left="720" w:right="0"/>
              <w:jc w:val="left"/>
              <w:rPr>
                <w:sz w:val="24"/>
              </w:rPr>
            </w:pPr>
            <w:del w:id="8" w:author="Jackson, Benjamin" w:date="2021-03-11T16:19:00Z">
              <w:r w:rsidDel="00CF4F01">
                <w:rPr>
                  <w:sz w:val="24"/>
                </w:rPr>
                <w:delText>SolarPACES Conference Technical Tour of the NSTTF</w:delText>
              </w:r>
            </w:del>
          </w:p>
        </w:tc>
      </w:tr>
      <w:tr w:rsidR="00E82111" w14:paraId="49957941" w14:textId="77777777" w:rsidTr="00DE4A4D">
        <w:trPr>
          <w:trHeight w:hRule="exact" w:val="653"/>
        </w:trPr>
        <w:tc>
          <w:tcPr>
            <w:tcW w:w="528" w:type="dxa"/>
            <w:vAlign w:val="center"/>
          </w:tcPr>
          <w:p w14:paraId="16A5A333" w14:textId="77777777" w:rsidR="00E82111" w:rsidRDefault="00E82111" w:rsidP="00DE4A4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040" w:type="dxa"/>
            <w:vAlign w:val="center"/>
          </w:tcPr>
          <w:p w14:paraId="6B729BAA" w14:textId="77777777" w:rsidR="00E82111" w:rsidRDefault="00E82111" w:rsidP="00436342">
            <w:pPr>
              <w:pStyle w:val="TableParagraph"/>
              <w:ind w:left="181" w:right="18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Do you have a security clearance?</w:t>
            </w:r>
          </w:p>
        </w:tc>
        <w:tc>
          <w:tcPr>
            <w:tcW w:w="5630" w:type="dxa"/>
          </w:tcPr>
          <w:p w14:paraId="26CAB52E" w14:textId="77777777" w:rsidR="00E82111" w:rsidRDefault="00E82111" w:rsidP="0059740A"/>
        </w:tc>
      </w:tr>
    </w:tbl>
    <w:p w14:paraId="0659A0C3" w14:textId="77777777" w:rsidR="00144D71" w:rsidRDefault="00144D71">
      <w:pPr>
        <w:pStyle w:val="BodyText"/>
        <w:rPr>
          <w:rFonts w:ascii="Arial"/>
          <w:sz w:val="20"/>
        </w:rPr>
      </w:pPr>
    </w:p>
    <w:p w14:paraId="37790CC4" w14:textId="77777777" w:rsidR="00144D71" w:rsidRDefault="00144D71">
      <w:pPr>
        <w:pStyle w:val="BodyText"/>
        <w:spacing w:before="10"/>
        <w:rPr>
          <w:rFonts w:ascii="Arial"/>
          <w:sz w:val="19"/>
        </w:rPr>
      </w:pPr>
    </w:p>
    <w:p w14:paraId="39EB9053" w14:textId="77777777" w:rsidR="00144D71" w:rsidRDefault="00C53B90" w:rsidP="00C53B90">
      <w:pPr>
        <w:pStyle w:val="Heading2"/>
        <w:numPr>
          <w:ilvl w:val="0"/>
          <w:numId w:val="2"/>
        </w:numPr>
        <w:spacing w:before="120" w:after="120" w:line="240" w:lineRule="auto"/>
      </w:pPr>
      <w:r>
        <w:t>To protect your personal information</w:t>
      </w:r>
      <w:r w:rsidR="00D310BC">
        <w:t xml:space="preserve">, </w:t>
      </w:r>
      <w:r>
        <w:t xml:space="preserve">once received, </w:t>
      </w:r>
      <w:r w:rsidR="00D310BC">
        <w:t xml:space="preserve">this form will be protected </w:t>
      </w:r>
      <w:r w:rsidR="00DE4A4D">
        <w:t xml:space="preserve">by Sandia National Laboratories </w:t>
      </w:r>
      <w:r w:rsidR="00D310BC">
        <w:t xml:space="preserve">as Official Use Only (OUO) </w:t>
      </w:r>
      <w:r>
        <w:t>information.</w:t>
      </w:r>
    </w:p>
    <w:p w14:paraId="1D0C80D1" w14:textId="77777777" w:rsidR="00C53B90" w:rsidRDefault="00DE4A4D" w:rsidP="00C53B90">
      <w:pPr>
        <w:pStyle w:val="Heading2"/>
        <w:numPr>
          <w:ilvl w:val="0"/>
          <w:numId w:val="2"/>
        </w:numPr>
        <w:spacing w:before="120" w:after="120" w:line="240" w:lineRule="auto"/>
      </w:pPr>
      <w:r>
        <w:t xml:space="preserve">Once completed please encrypt this file </w:t>
      </w:r>
      <w:r w:rsidR="00C53B90">
        <w:t xml:space="preserve">prior to being sent by email </w:t>
      </w:r>
      <w:r>
        <w:t xml:space="preserve">for your protection. </w:t>
      </w:r>
    </w:p>
    <w:p w14:paraId="03B6A267" w14:textId="77777777" w:rsidR="00DE4A4D" w:rsidRDefault="00DE4A4D" w:rsidP="00436342">
      <w:pPr>
        <w:pStyle w:val="Heading2"/>
        <w:numPr>
          <w:ilvl w:val="1"/>
          <w:numId w:val="2"/>
        </w:numPr>
        <w:spacing w:before="120" w:after="120" w:line="240" w:lineRule="auto"/>
      </w:pPr>
      <w:r>
        <w:t xml:space="preserve">MS Office encryption is preferred with the password sent by separate email. </w:t>
      </w:r>
    </w:p>
    <w:p w14:paraId="1081000B" w14:textId="77777777" w:rsidR="00DE4A4D" w:rsidRPr="00436342" w:rsidRDefault="00DE4A4D" w:rsidP="00C53B90">
      <w:pPr>
        <w:pStyle w:val="BodyText"/>
        <w:numPr>
          <w:ilvl w:val="0"/>
          <w:numId w:val="2"/>
        </w:numPr>
        <w:spacing w:before="120" w:after="120"/>
        <w:rPr>
          <w:b/>
          <w:sz w:val="26"/>
        </w:rPr>
      </w:pPr>
      <w:r>
        <w:rPr>
          <w:b/>
        </w:rPr>
        <w:t>Any questions, please call Benjamin Jackson 505-844-1445.</w:t>
      </w:r>
    </w:p>
    <w:p w14:paraId="3FEB696F" w14:textId="77777777" w:rsidR="00144D71" w:rsidRPr="00C53B90" w:rsidRDefault="00144D71" w:rsidP="00C53B90">
      <w:pPr>
        <w:tabs>
          <w:tab w:val="left" w:pos="2381"/>
        </w:tabs>
        <w:rPr>
          <w:sz w:val="24"/>
        </w:rPr>
      </w:pPr>
    </w:p>
    <w:sectPr w:rsidR="00144D71" w:rsidRPr="00C53B90">
      <w:pgSz w:w="12240" w:h="15840"/>
      <w:pgMar w:top="480" w:right="320" w:bottom="280" w:left="500" w:header="1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8D078" w14:textId="77777777" w:rsidR="00793038" w:rsidRDefault="00793038">
      <w:r>
        <w:separator/>
      </w:r>
    </w:p>
  </w:endnote>
  <w:endnote w:type="continuationSeparator" w:id="0">
    <w:p w14:paraId="26B80E20" w14:textId="77777777" w:rsidR="00793038" w:rsidRDefault="0079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441A8" w14:textId="77777777" w:rsidR="00793038" w:rsidRDefault="00793038">
      <w:r>
        <w:separator/>
      </w:r>
    </w:p>
  </w:footnote>
  <w:footnote w:type="continuationSeparator" w:id="0">
    <w:p w14:paraId="11F10090" w14:textId="77777777" w:rsidR="00793038" w:rsidRDefault="0079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FDDE4" w14:textId="77777777" w:rsidR="00144D71" w:rsidRDefault="00C53B9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6E52C3" wp14:editId="5769E00D">
              <wp:simplePos x="0" y="0"/>
              <wp:positionH relativeFrom="page">
                <wp:posOffset>2038985</wp:posOffset>
              </wp:positionH>
              <wp:positionV relativeFrom="page">
                <wp:posOffset>104775</wp:posOffset>
              </wp:positionV>
              <wp:extent cx="3810000" cy="224790"/>
              <wp:effectExtent l="63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52B11" w14:textId="77777777" w:rsidR="00144D71" w:rsidRDefault="00D310BC">
                          <w:pPr>
                            <w:spacing w:before="11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  <w:u w:val="thick"/>
                            </w:rPr>
                            <w:t>US Citizen Badge Request EP Data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55pt;margin-top:8.25pt;width:300pt;height:17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" filled="f" stroked="f">
              <v:textbox inset="0,0,0,0">
                <w:txbxContent>
                  <w:p w:rsidR="00144D71" w:rsidRDefault="00D310BC">
                    <w:pPr>
                      <w:spacing w:before="11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  <w:u w:val="thick"/>
                      </w:rPr>
                      <w:t>US Citizen Badge Request EP Data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C209B"/>
    <w:multiLevelType w:val="hybridMultilevel"/>
    <w:tmpl w:val="278477AA"/>
    <w:lvl w:ilvl="0" w:tplc="2FD2E59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36"/>
        <w:szCs w:val="36"/>
      </w:rPr>
    </w:lvl>
    <w:lvl w:ilvl="1" w:tplc="901E545A">
      <w:start w:val="1"/>
      <w:numFmt w:val="decimal"/>
      <w:lvlText w:val="%2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5BDEB75A">
      <w:start w:val="1"/>
      <w:numFmt w:val="lowerLetter"/>
      <w:lvlText w:val="%3."/>
      <w:lvlJc w:val="left"/>
      <w:pPr>
        <w:ind w:left="1660" w:hanging="35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 w:tplc="83467522">
      <w:start w:val="1"/>
      <w:numFmt w:val="lowerLetter"/>
      <w:lvlText w:val="%4."/>
      <w:lvlJc w:val="left"/>
      <w:pPr>
        <w:ind w:left="23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 w:tplc="027247BE">
      <w:numFmt w:val="bullet"/>
      <w:lvlText w:val="•"/>
      <w:lvlJc w:val="left"/>
      <w:pPr>
        <w:ind w:left="3611" w:hanging="360"/>
      </w:pPr>
      <w:rPr>
        <w:rFonts w:hint="default"/>
      </w:rPr>
    </w:lvl>
    <w:lvl w:ilvl="5" w:tplc="9ADA026E">
      <w:numFmt w:val="bullet"/>
      <w:lvlText w:val="•"/>
      <w:lvlJc w:val="left"/>
      <w:pPr>
        <w:ind w:left="4842" w:hanging="360"/>
      </w:pPr>
      <w:rPr>
        <w:rFonts w:hint="default"/>
      </w:rPr>
    </w:lvl>
    <w:lvl w:ilvl="6" w:tplc="6E38C5EE">
      <w:numFmt w:val="bullet"/>
      <w:lvlText w:val="•"/>
      <w:lvlJc w:val="left"/>
      <w:pPr>
        <w:ind w:left="6074" w:hanging="360"/>
      </w:pPr>
      <w:rPr>
        <w:rFonts w:hint="default"/>
      </w:rPr>
    </w:lvl>
    <w:lvl w:ilvl="7" w:tplc="B75E0E16">
      <w:numFmt w:val="bullet"/>
      <w:lvlText w:val="•"/>
      <w:lvlJc w:val="left"/>
      <w:pPr>
        <w:ind w:left="7305" w:hanging="360"/>
      </w:pPr>
      <w:rPr>
        <w:rFonts w:hint="default"/>
      </w:rPr>
    </w:lvl>
    <w:lvl w:ilvl="8" w:tplc="D1B8F688">
      <w:numFmt w:val="bullet"/>
      <w:lvlText w:val="•"/>
      <w:lvlJc w:val="left"/>
      <w:pPr>
        <w:ind w:left="8537" w:hanging="360"/>
      </w:pPr>
      <w:rPr>
        <w:rFonts w:hint="default"/>
      </w:rPr>
    </w:lvl>
  </w:abstractNum>
  <w:abstractNum w:abstractNumId="1" w15:restartNumberingAfterBreak="0">
    <w:nsid w:val="68566DAB"/>
    <w:multiLevelType w:val="hybridMultilevel"/>
    <w:tmpl w:val="1A0A76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ckson, Benjamin">
    <w15:presenceInfo w15:providerId="AD" w15:userId="S::bjacks@sandia.gov::a9503065-2234-480b-89a5-04cc0aba7d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71"/>
    <w:rsid w:val="00016F5B"/>
    <w:rsid w:val="001208DC"/>
    <w:rsid w:val="00144D71"/>
    <w:rsid w:val="001921AC"/>
    <w:rsid w:val="00436342"/>
    <w:rsid w:val="0059740A"/>
    <w:rsid w:val="00793038"/>
    <w:rsid w:val="007C4E25"/>
    <w:rsid w:val="00902881"/>
    <w:rsid w:val="00981228"/>
    <w:rsid w:val="00AC5B9B"/>
    <w:rsid w:val="00BA3151"/>
    <w:rsid w:val="00C316D9"/>
    <w:rsid w:val="00C53B90"/>
    <w:rsid w:val="00CF4F01"/>
    <w:rsid w:val="00D310BC"/>
    <w:rsid w:val="00DA1134"/>
    <w:rsid w:val="00DE4A4D"/>
    <w:rsid w:val="00E8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ACCE1"/>
  <w15:docId w15:val="{E823187A-AC43-40EA-8120-D5C34B6A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416" w:lineRule="exact"/>
      <w:ind w:left="820" w:hanging="360"/>
      <w:outlineLvl w:val="0"/>
    </w:pPr>
    <w:rPr>
      <w:rFonts w:ascii="Arial" w:eastAsia="Arial" w:hAnsi="Arial" w:cs="Arial"/>
      <w:sz w:val="36"/>
      <w:szCs w:val="36"/>
    </w:rPr>
  </w:style>
  <w:style w:type="paragraph" w:styleId="Heading2">
    <w:name w:val="heading 2"/>
    <w:basedOn w:val="Normal"/>
    <w:uiPriority w:val="1"/>
    <w:qFormat/>
    <w:pPr>
      <w:spacing w:line="274" w:lineRule="exact"/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0" w:hanging="360"/>
    </w:pPr>
  </w:style>
  <w:style w:type="paragraph" w:customStyle="1" w:styleId="TableParagraph">
    <w:name w:val="Table Paragraph"/>
    <w:basedOn w:val="Normal"/>
    <w:uiPriority w:val="1"/>
    <w:qFormat/>
    <w:pPr>
      <w:spacing w:line="319" w:lineRule="exact"/>
      <w:ind w:right="5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A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DeFrates, Lee James</dc:creator>
  <cp:lastModifiedBy>Jackson, Benjamin</cp:lastModifiedBy>
  <cp:revision>2</cp:revision>
  <dcterms:created xsi:type="dcterms:W3CDTF">2021-08-03T15:35:00Z</dcterms:created>
  <dcterms:modified xsi:type="dcterms:W3CDTF">2021-08-03T15:35:00Z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2017-11-02T00:00:00Z</vt:filetime>
  </property>
</Properties>
</file>